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0B64" w14:textId="1D5484EC" w:rsidR="00B45330" w:rsidRPr="00B45330" w:rsidRDefault="003D298C" w:rsidP="00AB7757">
      <w:pPr>
        <w:pStyle w:val="Prrafodelista"/>
        <w:ind w:left="0"/>
        <w:jc w:val="center"/>
        <w:rPr>
          <w:rFonts w:ascii="Cambria" w:eastAsia="Times New Roman" w:hAnsi="Cambria" w:cs="Times New Roman"/>
          <w:b/>
          <w:kern w:val="1"/>
          <w:sz w:val="28"/>
          <w:szCs w:val="28"/>
        </w:rPr>
      </w:pPr>
      <w:r>
        <w:rPr>
          <w:rFonts w:ascii="Cambria" w:eastAsia="Times New Roman" w:hAnsi="Cambria" w:cs="Times New Roman"/>
          <w:b/>
          <w:kern w:val="1"/>
          <w:sz w:val="28"/>
          <w:szCs w:val="28"/>
        </w:rPr>
        <w:t>Determinan un algoritmo</w:t>
      </w:r>
      <w:r w:rsidRPr="003D298C">
        <w:rPr>
          <w:rFonts w:ascii="Cambria" w:eastAsia="Times New Roman" w:hAnsi="Cambria" w:cs="Times New Roman"/>
          <w:b/>
          <w:kern w:val="1"/>
          <w:sz w:val="28"/>
          <w:szCs w:val="28"/>
        </w:rPr>
        <w:t xml:space="preserve"> basado en </w:t>
      </w:r>
      <w:r>
        <w:rPr>
          <w:rFonts w:ascii="Cambria" w:eastAsia="Times New Roman" w:hAnsi="Cambria" w:cs="Times New Roman"/>
          <w:b/>
          <w:kern w:val="1"/>
          <w:sz w:val="28"/>
          <w:szCs w:val="28"/>
        </w:rPr>
        <w:t>datos</w:t>
      </w:r>
      <w:r w:rsidRPr="003D298C">
        <w:rPr>
          <w:rFonts w:ascii="Cambria" w:eastAsia="Times New Roman" w:hAnsi="Cambria" w:cs="Times New Roman"/>
          <w:b/>
          <w:kern w:val="1"/>
          <w:sz w:val="28"/>
          <w:szCs w:val="28"/>
        </w:rPr>
        <w:t xml:space="preserve"> clínicos y genéticos </w:t>
      </w:r>
      <w:r>
        <w:rPr>
          <w:rFonts w:ascii="Cambria" w:eastAsia="Times New Roman" w:hAnsi="Cambria" w:cs="Times New Roman"/>
          <w:b/>
          <w:kern w:val="1"/>
          <w:sz w:val="28"/>
          <w:szCs w:val="28"/>
        </w:rPr>
        <w:t>que predice el riesgo de</w:t>
      </w:r>
      <w:r w:rsidRPr="003D298C">
        <w:rPr>
          <w:rFonts w:ascii="Cambria" w:eastAsia="Times New Roman" w:hAnsi="Cambria" w:cs="Times New Roman"/>
          <w:b/>
          <w:kern w:val="1"/>
          <w:sz w:val="28"/>
          <w:szCs w:val="28"/>
        </w:rPr>
        <w:t xml:space="preserve"> encefalopatía en pacientes con cirrosis</w:t>
      </w:r>
      <w:r w:rsidRPr="003D298C" w:rsidDel="003D298C">
        <w:rPr>
          <w:rFonts w:ascii="Cambria" w:eastAsia="Times New Roman" w:hAnsi="Cambria" w:cs="Times New Roman"/>
          <w:b/>
          <w:kern w:val="1"/>
          <w:sz w:val="28"/>
          <w:szCs w:val="28"/>
        </w:rPr>
        <w:t xml:space="preserve"> </w:t>
      </w:r>
    </w:p>
    <w:p w14:paraId="74320320" w14:textId="77777777" w:rsidR="002B0774" w:rsidRPr="002B0774" w:rsidRDefault="002B0774" w:rsidP="00B809A6">
      <w:pPr>
        <w:spacing w:after="0"/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14:paraId="06054352" w14:textId="25030EB9" w:rsidR="00704D1C" w:rsidRDefault="00AE335B" w:rsidP="006664A0">
      <w:pPr>
        <w:pStyle w:val="Prrafodelista"/>
        <w:numPr>
          <w:ilvl w:val="0"/>
          <w:numId w:val="3"/>
        </w:num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Un nuevo trabajo desarrollado </w:t>
      </w:r>
      <w:r w:rsidR="00704D1C">
        <w:rPr>
          <w:rFonts w:ascii="Cambria" w:eastAsia="Times New Roman" w:hAnsi="Cambria" w:cs="Times New Roman"/>
          <w:b/>
          <w:kern w:val="1"/>
          <w:sz w:val="24"/>
          <w:szCs w:val="24"/>
        </w:rPr>
        <w:t>por investigadores del CIBEREHD y del Hospital Universitario Virgen del Rocío de Sevilla</w:t>
      </w:r>
      <w:r w:rsidR="0013366B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- </w:t>
      </w:r>
      <w:proofErr w:type="spellStart"/>
      <w:r w:rsidR="0013366B">
        <w:rPr>
          <w:rFonts w:ascii="Cambria" w:eastAsia="Times New Roman" w:hAnsi="Cambria" w:cs="Times New Roman"/>
          <w:b/>
          <w:kern w:val="1"/>
          <w:sz w:val="24"/>
          <w:szCs w:val="24"/>
        </w:rPr>
        <w:t>IBiS</w:t>
      </w:r>
      <w:proofErr w:type="spellEnd"/>
      <w:r w:rsidR="006664A0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reveló que </w:t>
      </w:r>
      <w:r w:rsidR="006664A0" w:rsidRPr="006664A0">
        <w:rPr>
          <w:rFonts w:ascii="Cambria" w:eastAsia="Times New Roman" w:hAnsi="Cambria" w:cs="Times New Roman"/>
          <w:b/>
          <w:kern w:val="1"/>
          <w:sz w:val="24"/>
          <w:szCs w:val="24"/>
        </w:rPr>
        <w:t>la asociación de cinco mutaciones</w:t>
      </w:r>
      <w:r w:rsidR="006664A0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genéticas</w:t>
      </w:r>
      <w:r w:rsidR="006664A0" w:rsidRPr="006664A0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r w:rsidR="006664A0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se relaciona </w:t>
      </w:r>
      <w:r w:rsidR="006664A0" w:rsidRPr="006664A0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con el desarrollo de </w:t>
      </w:r>
      <w:r w:rsidR="00067FB8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esta complicación de </w:t>
      </w:r>
      <w:r w:rsidR="006664A0" w:rsidRPr="006664A0">
        <w:rPr>
          <w:rFonts w:ascii="Cambria" w:eastAsia="Times New Roman" w:hAnsi="Cambria" w:cs="Times New Roman"/>
          <w:b/>
          <w:kern w:val="1"/>
          <w:sz w:val="24"/>
          <w:szCs w:val="24"/>
        </w:rPr>
        <w:t>la enfermedad a largo plazo</w:t>
      </w:r>
      <w:r w:rsidR="006664A0" w:rsidRPr="006664A0" w:rsidDel="006664A0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</w:p>
    <w:p w14:paraId="075F3BAE" w14:textId="77777777" w:rsidR="00704D1C" w:rsidRDefault="00704D1C" w:rsidP="00704D1C">
      <w:pPr>
        <w:pStyle w:val="Prrafodelista"/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14:paraId="443A3064" w14:textId="0281F8AD" w:rsidR="00704D1C" w:rsidRDefault="00AE335B" w:rsidP="00704D1C">
      <w:pPr>
        <w:pStyle w:val="Prrafodelista"/>
        <w:numPr>
          <w:ilvl w:val="0"/>
          <w:numId w:val="3"/>
        </w:num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>
        <w:rPr>
          <w:rFonts w:ascii="Cambria" w:eastAsia="Times New Roman" w:hAnsi="Cambria" w:cs="Times New Roman"/>
          <w:b/>
          <w:kern w:val="1"/>
          <w:sz w:val="24"/>
          <w:szCs w:val="24"/>
        </w:rPr>
        <w:t>La investigación</w:t>
      </w:r>
      <w:r w:rsidR="00704D1C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ha sido 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publicada </w:t>
      </w:r>
      <w:r w:rsidR="00704D1C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en la revista </w:t>
      </w:r>
      <w:r w:rsidR="00704D1C" w:rsidRPr="004A06EF">
        <w:rPr>
          <w:rFonts w:ascii="Cambria" w:eastAsia="Times New Roman" w:hAnsi="Cambria" w:cs="Times New Roman"/>
          <w:b/>
          <w:i/>
          <w:kern w:val="1"/>
          <w:sz w:val="24"/>
          <w:szCs w:val="24"/>
        </w:rPr>
        <w:t xml:space="preserve">American </w:t>
      </w:r>
      <w:proofErr w:type="spellStart"/>
      <w:r w:rsidR="00704D1C" w:rsidRPr="004A06EF">
        <w:rPr>
          <w:rFonts w:ascii="Cambria" w:eastAsia="Times New Roman" w:hAnsi="Cambria" w:cs="Times New Roman"/>
          <w:b/>
          <w:i/>
          <w:kern w:val="1"/>
          <w:sz w:val="24"/>
          <w:szCs w:val="24"/>
        </w:rPr>
        <w:t>Journal</w:t>
      </w:r>
      <w:proofErr w:type="spellEnd"/>
      <w:r w:rsidR="00704D1C" w:rsidRPr="004A06EF">
        <w:rPr>
          <w:rFonts w:ascii="Cambria" w:eastAsia="Times New Roman" w:hAnsi="Cambria" w:cs="Times New Roman"/>
          <w:b/>
          <w:i/>
          <w:kern w:val="1"/>
          <w:sz w:val="24"/>
          <w:szCs w:val="24"/>
        </w:rPr>
        <w:t xml:space="preserve"> </w:t>
      </w:r>
      <w:proofErr w:type="spellStart"/>
      <w:r w:rsidR="00704D1C" w:rsidRPr="004A06EF">
        <w:rPr>
          <w:rFonts w:ascii="Cambria" w:eastAsia="Times New Roman" w:hAnsi="Cambria" w:cs="Times New Roman"/>
          <w:b/>
          <w:i/>
          <w:kern w:val="1"/>
          <w:sz w:val="24"/>
          <w:szCs w:val="24"/>
        </w:rPr>
        <w:t>of</w:t>
      </w:r>
      <w:proofErr w:type="spellEnd"/>
      <w:r w:rsidR="00704D1C" w:rsidRPr="004A06EF">
        <w:rPr>
          <w:rFonts w:ascii="Cambria" w:eastAsia="Times New Roman" w:hAnsi="Cambria" w:cs="Times New Roman"/>
          <w:b/>
          <w:i/>
          <w:kern w:val="1"/>
          <w:sz w:val="24"/>
          <w:szCs w:val="24"/>
        </w:rPr>
        <w:t xml:space="preserve"> </w:t>
      </w:r>
      <w:proofErr w:type="spellStart"/>
      <w:r w:rsidR="00704D1C" w:rsidRPr="004A06EF">
        <w:rPr>
          <w:rFonts w:ascii="Cambria" w:eastAsia="Times New Roman" w:hAnsi="Cambria" w:cs="Times New Roman"/>
          <w:b/>
          <w:i/>
          <w:kern w:val="1"/>
          <w:sz w:val="24"/>
          <w:szCs w:val="24"/>
        </w:rPr>
        <w:t>Gastroenterology</w:t>
      </w:r>
      <w:proofErr w:type="spellEnd"/>
      <w:r w:rsidR="00704D1C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</w:p>
    <w:p w14:paraId="1E1DFCC2" w14:textId="77777777" w:rsidR="00B809A6" w:rsidRDefault="00B809A6" w:rsidP="00704D1C">
      <w:pPr>
        <w:pStyle w:val="Prrafodelista"/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14:paraId="52F27829" w14:textId="3F6C6A73" w:rsidR="003015A0" w:rsidRDefault="005F0D61" w:rsidP="003D298C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b/>
          <w:kern w:val="1"/>
          <w:sz w:val="24"/>
          <w:szCs w:val="24"/>
        </w:rPr>
        <w:t>Madrid</w:t>
      </w:r>
      <w:r w:rsidR="00FF4C77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, </w:t>
      </w:r>
      <w:r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del w:id="0" w:author="Navarro, Begoña [Ciberisciii]" w:date="2021-06-23T09:18:00Z">
        <w:r w:rsidR="00704D1C" w:rsidRPr="00704D1C" w:rsidDel="00F41ADA">
          <w:rPr>
            <w:rFonts w:ascii="Cambria" w:eastAsia="Times New Roman" w:hAnsi="Cambria" w:cs="Times New Roman"/>
            <w:b/>
            <w:kern w:val="1"/>
            <w:sz w:val="24"/>
            <w:szCs w:val="24"/>
            <w:highlight w:val="yellow"/>
          </w:rPr>
          <w:delText>*</w:delText>
        </w:r>
        <w:r w:rsidR="00704D1C" w:rsidDel="00F41ADA">
          <w:rPr>
            <w:rFonts w:ascii="Cambria" w:eastAsia="Times New Roman" w:hAnsi="Cambria" w:cs="Times New Roman"/>
            <w:b/>
            <w:kern w:val="1"/>
            <w:sz w:val="24"/>
            <w:szCs w:val="24"/>
          </w:rPr>
          <w:delText xml:space="preserve"> </w:delText>
        </w:r>
      </w:del>
      <w:ins w:id="1" w:author="Navarro, Begoña [Ciberisciii]" w:date="2021-06-23T09:18:00Z">
        <w:r w:rsidR="00F41ADA">
          <w:rPr>
            <w:rFonts w:ascii="Cambria" w:eastAsia="Times New Roman" w:hAnsi="Cambria" w:cs="Times New Roman"/>
            <w:b/>
            <w:kern w:val="1"/>
            <w:sz w:val="24"/>
            <w:szCs w:val="24"/>
          </w:rPr>
          <w:t xml:space="preserve">24 </w:t>
        </w:r>
      </w:ins>
      <w:r w:rsidR="0035163A" w:rsidRPr="00CB77FB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de </w:t>
      </w:r>
      <w:r w:rsidR="00ED0B86">
        <w:rPr>
          <w:rFonts w:ascii="Cambria" w:eastAsia="Times New Roman" w:hAnsi="Cambria" w:cs="Times New Roman"/>
          <w:b/>
          <w:kern w:val="1"/>
          <w:sz w:val="24"/>
          <w:szCs w:val="24"/>
        </w:rPr>
        <w:t>junio</w:t>
      </w:r>
      <w:r w:rsidR="0035163A" w:rsidRPr="00CB77FB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de 202</w:t>
      </w:r>
      <w:r w:rsidR="002B0774">
        <w:rPr>
          <w:rFonts w:ascii="Cambria" w:eastAsia="Times New Roman" w:hAnsi="Cambria" w:cs="Times New Roman"/>
          <w:b/>
          <w:kern w:val="1"/>
          <w:sz w:val="24"/>
          <w:szCs w:val="24"/>
        </w:rPr>
        <w:t>1</w:t>
      </w:r>
      <w:r w:rsidR="0035163A" w:rsidRPr="00CB77FB">
        <w:rPr>
          <w:rFonts w:ascii="Cambria" w:eastAsia="Times New Roman" w:hAnsi="Cambria" w:cs="Times New Roman"/>
          <w:b/>
          <w:kern w:val="1"/>
          <w:sz w:val="24"/>
          <w:szCs w:val="24"/>
        </w:rPr>
        <w:t>.-</w:t>
      </w:r>
      <w:r w:rsidR="003D298C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r w:rsidR="003D298C" w:rsidRPr="00704D1C">
        <w:rPr>
          <w:rFonts w:ascii="Cambria" w:eastAsia="Times New Roman" w:hAnsi="Cambria" w:cs="Times New Roman"/>
          <w:kern w:val="1"/>
          <w:sz w:val="24"/>
          <w:szCs w:val="24"/>
        </w:rPr>
        <w:t xml:space="preserve">Un nuevo algoritmo desarrollado a partir de la combinación de datos clínicos y genéticos podría predecir el riesgo de encefalopatía hepática en pacientes con cirrosis.  </w:t>
      </w:r>
      <w:r w:rsidR="003015A0">
        <w:rPr>
          <w:rFonts w:ascii="Cambria" w:eastAsia="Times New Roman" w:hAnsi="Cambria" w:cs="Times New Roman"/>
          <w:kern w:val="1"/>
          <w:sz w:val="24"/>
          <w:szCs w:val="24"/>
        </w:rPr>
        <w:t xml:space="preserve">El </w:t>
      </w:r>
      <w:r w:rsidR="00284D24">
        <w:rPr>
          <w:rFonts w:ascii="Cambria" w:eastAsia="Times New Roman" w:hAnsi="Cambria" w:cs="Times New Roman"/>
          <w:kern w:val="1"/>
          <w:sz w:val="24"/>
          <w:szCs w:val="24"/>
        </w:rPr>
        <w:t xml:space="preserve">indicador es fruto de un estudio desarrollado por investigadores </w:t>
      </w:r>
      <w:r w:rsidR="003015A0">
        <w:rPr>
          <w:rFonts w:ascii="Cambria" w:eastAsia="Times New Roman" w:hAnsi="Cambria" w:cs="Times New Roman"/>
          <w:kern w:val="1"/>
          <w:sz w:val="24"/>
          <w:szCs w:val="24"/>
        </w:rPr>
        <w:t xml:space="preserve">del CIBER de Enfermedades Hepáticas y Digestivas (CIBEREHD) </w:t>
      </w:r>
      <w:r w:rsidR="00284D24">
        <w:rPr>
          <w:rFonts w:ascii="Cambria" w:eastAsia="Times New Roman" w:hAnsi="Cambria" w:cs="Times New Roman"/>
          <w:kern w:val="1"/>
          <w:sz w:val="24"/>
          <w:szCs w:val="24"/>
        </w:rPr>
        <w:t>en</w:t>
      </w:r>
      <w:r w:rsidR="003015A0">
        <w:rPr>
          <w:rFonts w:ascii="Cambria" w:eastAsia="Times New Roman" w:hAnsi="Cambria" w:cs="Times New Roman"/>
          <w:kern w:val="1"/>
          <w:sz w:val="24"/>
          <w:szCs w:val="24"/>
        </w:rPr>
        <w:t xml:space="preserve"> del Hospital Universitario Virgen del Rocío de Sevilla</w:t>
      </w:r>
      <w:r w:rsidR="0013366B">
        <w:rPr>
          <w:rFonts w:ascii="Cambria" w:eastAsia="Times New Roman" w:hAnsi="Cambria" w:cs="Times New Roman"/>
          <w:kern w:val="1"/>
          <w:sz w:val="24"/>
          <w:szCs w:val="24"/>
        </w:rPr>
        <w:t xml:space="preserve"> – </w:t>
      </w:r>
      <w:r w:rsidR="0013366B" w:rsidRPr="0013366B">
        <w:rPr>
          <w:rFonts w:ascii="Cambria" w:eastAsia="Times New Roman" w:hAnsi="Cambria" w:cs="Times New Roman"/>
          <w:kern w:val="1"/>
          <w:sz w:val="24"/>
          <w:szCs w:val="24"/>
        </w:rPr>
        <w:t>Instituto de Biomedicina de Sevilla (</w:t>
      </w:r>
      <w:proofErr w:type="spellStart"/>
      <w:r w:rsidR="0013366B" w:rsidRPr="0013366B">
        <w:rPr>
          <w:rFonts w:ascii="Cambria" w:eastAsia="Times New Roman" w:hAnsi="Cambria" w:cs="Times New Roman"/>
          <w:kern w:val="1"/>
          <w:sz w:val="24"/>
          <w:szCs w:val="24"/>
        </w:rPr>
        <w:t>IBiS</w:t>
      </w:r>
      <w:proofErr w:type="spellEnd"/>
      <w:r w:rsidR="0013366B" w:rsidRPr="0013366B">
        <w:rPr>
          <w:rFonts w:ascii="Cambria" w:eastAsia="Times New Roman" w:hAnsi="Cambria" w:cs="Times New Roman"/>
          <w:kern w:val="1"/>
          <w:sz w:val="24"/>
          <w:szCs w:val="24"/>
        </w:rPr>
        <w:t>)</w:t>
      </w:r>
      <w:r w:rsidR="0013366B">
        <w:rPr>
          <w:rFonts w:ascii="Cambria" w:eastAsia="Times New Roman" w:hAnsi="Cambria" w:cs="Times New Roman"/>
          <w:kern w:val="1"/>
          <w:sz w:val="24"/>
          <w:szCs w:val="24"/>
        </w:rPr>
        <w:t>,</w:t>
      </w:r>
      <w:r w:rsidR="00AE335B">
        <w:rPr>
          <w:rFonts w:ascii="Cambria" w:eastAsia="Times New Roman" w:hAnsi="Cambria" w:cs="Times New Roman"/>
          <w:kern w:val="1"/>
          <w:sz w:val="24"/>
          <w:szCs w:val="24"/>
        </w:rPr>
        <w:t xml:space="preserve"> que </w:t>
      </w:r>
      <w:r w:rsidR="003015A0">
        <w:rPr>
          <w:rFonts w:ascii="Cambria" w:eastAsia="Times New Roman" w:hAnsi="Cambria" w:cs="Times New Roman"/>
          <w:kern w:val="1"/>
          <w:sz w:val="24"/>
          <w:szCs w:val="24"/>
        </w:rPr>
        <w:t xml:space="preserve">ha publicado la revista </w:t>
      </w:r>
      <w:r w:rsidR="003015A0" w:rsidRPr="00704D1C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American </w:t>
      </w:r>
      <w:proofErr w:type="spellStart"/>
      <w:r w:rsidR="003015A0" w:rsidRPr="00704D1C">
        <w:rPr>
          <w:rFonts w:ascii="Cambria" w:eastAsia="Times New Roman" w:hAnsi="Cambria" w:cs="Times New Roman"/>
          <w:i/>
          <w:kern w:val="1"/>
          <w:sz w:val="24"/>
          <w:szCs w:val="24"/>
        </w:rPr>
        <w:t>Journal</w:t>
      </w:r>
      <w:proofErr w:type="spellEnd"/>
      <w:r w:rsidR="003015A0" w:rsidRPr="00704D1C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</w:t>
      </w:r>
      <w:proofErr w:type="spellStart"/>
      <w:r w:rsidR="003015A0" w:rsidRPr="00704D1C">
        <w:rPr>
          <w:rFonts w:ascii="Cambria" w:eastAsia="Times New Roman" w:hAnsi="Cambria" w:cs="Times New Roman"/>
          <w:i/>
          <w:kern w:val="1"/>
          <w:sz w:val="24"/>
          <w:szCs w:val="24"/>
        </w:rPr>
        <w:t>of</w:t>
      </w:r>
      <w:proofErr w:type="spellEnd"/>
      <w:r w:rsidR="003015A0" w:rsidRPr="00704D1C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</w:t>
      </w:r>
      <w:proofErr w:type="spellStart"/>
      <w:r w:rsidR="003015A0" w:rsidRPr="00704D1C">
        <w:rPr>
          <w:rFonts w:ascii="Cambria" w:eastAsia="Times New Roman" w:hAnsi="Cambria" w:cs="Times New Roman"/>
          <w:i/>
          <w:kern w:val="1"/>
          <w:sz w:val="24"/>
          <w:szCs w:val="24"/>
        </w:rPr>
        <w:t>Gastroenterology</w:t>
      </w:r>
      <w:proofErr w:type="spellEnd"/>
      <w:r w:rsidR="00284D24">
        <w:rPr>
          <w:rFonts w:ascii="Cambria" w:eastAsia="Times New Roman" w:hAnsi="Cambria" w:cs="Times New Roman"/>
          <w:kern w:val="1"/>
          <w:sz w:val="24"/>
          <w:szCs w:val="24"/>
        </w:rPr>
        <w:t>.</w:t>
      </w:r>
    </w:p>
    <w:p w14:paraId="7F5DACF0" w14:textId="449A7031" w:rsidR="003D298C" w:rsidRDefault="003D298C" w:rsidP="003D298C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704D1C">
        <w:rPr>
          <w:rFonts w:ascii="Cambria" w:eastAsia="Times New Roman" w:hAnsi="Cambria" w:cs="Times New Roman"/>
          <w:kern w:val="1"/>
          <w:sz w:val="24"/>
          <w:szCs w:val="24"/>
        </w:rPr>
        <w:t xml:space="preserve">La encefalopatía hepática es considerada la complicación de la cirrosis más compleja e incapacitante, con un pronóstico pobre a corto plazo y que afecta a los pacientes cirróticos independientemente de la etiología. </w:t>
      </w:r>
      <w:r w:rsidR="00284D24">
        <w:rPr>
          <w:rFonts w:ascii="Cambria" w:eastAsia="Times New Roman" w:hAnsi="Cambria" w:cs="Times New Roman"/>
          <w:kern w:val="1"/>
          <w:sz w:val="24"/>
          <w:szCs w:val="24"/>
        </w:rPr>
        <w:t>“</w:t>
      </w:r>
      <w:r w:rsidRPr="00704D1C">
        <w:rPr>
          <w:rFonts w:ascii="Cambria" w:eastAsia="Times New Roman" w:hAnsi="Cambria" w:cs="Times New Roman"/>
          <w:kern w:val="1"/>
          <w:sz w:val="24"/>
          <w:szCs w:val="24"/>
        </w:rPr>
        <w:t>Desafortunadamente, la predicción del riesgo es, hasta ahora, una necesidad no cubierta en la práctica clínica</w:t>
      </w:r>
      <w:r w:rsidR="00284D24">
        <w:rPr>
          <w:rFonts w:ascii="Cambria" w:eastAsia="Times New Roman" w:hAnsi="Cambria" w:cs="Times New Roman"/>
          <w:kern w:val="1"/>
          <w:sz w:val="24"/>
          <w:szCs w:val="24"/>
        </w:rPr>
        <w:t>”, explica Manuel Romero-Gómez, jefe de grupo del CIBEREHD en el Hospital Virgen del Rocío, que ha liderado esta investigación</w:t>
      </w:r>
      <w:r w:rsidRPr="00704D1C">
        <w:rPr>
          <w:rFonts w:ascii="Cambria" w:eastAsia="Times New Roman" w:hAnsi="Cambria" w:cs="Times New Roman"/>
          <w:kern w:val="1"/>
          <w:sz w:val="24"/>
          <w:szCs w:val="24"/>
        </w:rPr>
        <w:t>.</w:t>
      </w:r>
    </w:p>
    <w:p w14:paraId="79391D37" w14:textId="3BE57B25" w:rsidR="006664A0" w:rsidRDefault="006664A0" w:rsidP="003D298C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>A esta necesidad trató de dar respuesta este nuevo trabajo, el primero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 en evaluar un amplio catálogo de variantes genéticas en el contexto de la encefalopatía hepática</w:t>
      </w:r>
      <w:r>
        <w:rPr>
          <w:rFonts w:ascii="Cambria" w:eastAsia="Times New Roman" w:hAnsi="Cambria" w:cs="Times New Roman"/>
          <w:kern w:val="1"/>
          <w:sz w:val="24"/>
          <w:szCs w:val="24"/>
        </w:rPr>
        <w:t>.</w:t>
      </w:r>
    </w:p>
    <w:p w14:paraId="0D7AF50A" w14:textId="76748D9F" w:rsidR="006664A0" w:rsidRPr="00704D1C" w:rsidRDefault="006664A0" w:rsidP="003D298C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704D1C">
        <w:rPr>
          <w:rFonts w:ascii="Cambria" w:eastAsia="Times New Roman" w:hAnsi="Cambria" w:cs="Times New Roman"/>
          <w:b/>
          <w:kern w:val="1"/>
          <w:sz w:val="24"/>
          <w:szCs w:val="24"/>
        </w:rPr>
        <w:t>Cinco mutaciones genéticas determinan el desarrollo de la enfermedad</w:t>
      </w:r>
    </w:p>
    <w:p w14:paraId="289280A7" w14:textId="0E8EA337" w:rsidR="006664A0" w:rsidRDefault="006664A0" w:rsidP="00284D24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Los investigadores partieron de la hipótesis de 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que la presencia o no de </w:t>
      </w:r>
      <w:r w:rsidR="001C2A81">
        <w:rPr>
          <w:rFonts w:ascii="Cambria" w:eastAsia="Times New Roman" w:hAnsi="Cambria" w:cs="Times New Roman"/>
          <w:kern w:val="1"/>
          <w:sz w:val="24"/>
          <w:szCs w:val="24"/>
        </w:rPr>
        <w:t>determinadas</w:t>
      </w:r>
      <w:r w:rsidR="001C2A81"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mutaciones </w:t>
      </w:r>
      <w:r>
        <w:rPr>
          <w:rFonts w:ascii="Cambria" w:eastAsia="Times New Roman" w:hAnsi="Cambria" w:cs="Times New Roman"/>
          <w:kern w:val="1"/>
          <w:sz w:val="24"/>
          <w:szCs w:val="24"/>
        </w:rPr>
        <w:t>en los genes de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 un paciente podría influir en una respuesta diferente a los distintos eventos en el ámbito de la cirrosis, otorgando una mayor susceptibilidad al desarrollo de la enfermedad, y explicando en parte las diferencias que se observan en la presentación clínica de la misma.</w:t>
      </w:r>
    </w:p>
    <w:p w14:paraId="247A07BD" w14:textId="37B8E5C7" w:rsidR="00284D24" w:rsidRDefault="00284D24" w:rsidP="00284D24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 xml:space="preserve">En este sentido, </w:t>
      </w:r>
      <w:r w:rsidR="006664A0">
        <w:rPr>
          <w:rFonts w:ascii="Cambria" w:eastAsia="Times New Roman" w:hAnsi="Cambria" w:cs="Times New Roman"/>
          <w:kern w:val="1"/>
          <w:sz w:val="24"/>
          <w:szCs w:val="24"/>
        </w:rPr>
        <w:t xml:space="preserve">“los resultados del estudio desvelaron 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>la asociación de cinco de estas mutaciones (en los genes FUT2, SLC1A5, SLC1A3, TLR9 y GLS) con el desarrollo de la enfermedad a largo plazo</w:t>
      </w:r>
      <w:r>
        <w:rPr>
          <w:rFonts w:ascii="Cambria" w:eastAsia="Times New Roman" w:hAnsi="Cambria" w:cs="Times New Roman"/>
          <w:kern w:val="1"/>
          <w:sz w:val="24"/>
          <w:szCs w:val="24"/>
        </w:rPr>
        <w:t>”</w:t>
      </w:r>
      <w:r w:rsidR="006664A0">
        <w:rPr>
          <w:rFonts w:ascii="Cambria" w:eastAsia="Times New Roman" w:hAnsi="Cambria" w:cs="Times New Roman"/>
          <w:kern w:val="1"/>
          <w:sz w:val="24"/>
          <w:szCs w:val="24"/>
        </w:rPr>
        <w:t>, destaca Manuel Romero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. </w:t>
      </w:r>
    </w:p>
    <w:p w14:paraId="6530D673" w14:textId="1D7B546B" w:rsidR="00284D24" w:rsidRPr="004A06EF" w:rsidRDefault="00284D24" w:rsidP="00284D24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lastRenderedPageBreak/>
        <w:t xml:space="preserve"> “Además, gracias a esta asociación, </w:t>
      </w:r>
      <w:r w:rsidR="006664A0">
        <w:rPr>
          <w:rFonts w:ascii="Cambria" w:eastAsia="Times New Roman" w:hAnsi="Cambria" w:cs="Times New Roman"/>
          <w:kern w:val="1"/>
          <w:sz w:val="24"/>
          <w:szCs w:val="24"/>
        </w:rPr>
        <w:t>este trabajo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 pone de manifiesto el papel de procesos tales como el mantenimiento de la integridad de la barrera intestinal mediante interacciones microbiota-hospedador, la respuesta inflamatoria y el metabolismo y transporte de glutamina en la fisiopatología de la enfermedad, resaltando, además, estos genes como nuevas posibles dianas terapéuticas”, </w:t>
      </w:r>
      <w:r>
        <w:rPr>
          <w:rFonts w:ascii="Cambria" w:eastAsia="Times New Roman" w:hAnsi="Cambria" w:cs="Times New Roman"/>
          <w:kern w:val="1"/>
          <w:sz w:val="24"/>
          <w:szCs w:val="24"/>
        </w:rPr>
        <w:t>indican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 los autores.</w:t>
      </w:r>
    </w:p>
    <w:p w14:paraId="1D9FE9A6" w14:textId="687A6043" w:rsidR="00284D24" w:rsidRDefault="00284D24" w:rsidP="00284D24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Los </w:t>
      </w:r>
      <w:r w:rsidR="006664A0">
        <w:rPr>
          <w:rFonts w:ascii="Cambria" w:eastAsia="Times New Roman" w:hAnsi="Cambria" w:cs="Times New Roman"/>
          <w:kern w:val="1"/>
          <w:sz w:val="24"/>
          <w:szCs w:val="24"/>
        </w:rPr>
        <w:t>hallazgos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 de este estudio </w:t>
      </w:r>
      <w:r>
        <w:rPr>
          <w:rFonts w:ascii="Cambria" w:eastAsia="Times New Roman" w:hAnsi="Cambria" w:cs="Times New Roman"/>
          <w:kern w:val="1"/>
          <w:sz w:val="24"/>
          <w:szCs w:val="24"/>
        </w:rPr>
        <w:t>mostraron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6664A0">
        <w:rPr>
          <w:rFonts w:ascii="Cambria" w:eastAsia="Times New Roman" w:hAnsi="Cambria" w:cs="Times New Roman"/>
          <w:kern w:val="1"/>
          <w:sz w:val="24"/>
          <w:szCs w:val="24"/>
        </w:rPr>
        <w:t>también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 que la combinación de estos polimorfismos en lo que los autores llaman </w:t>
      </w:r>
      <w:r>
        <w:rPr>
          <w:rFonts w:ascii="Cambria" w:eastAsia="Times New Roman" w:hAnsi="Cambria" w:cs="Times New Roman"/>
          <w:kern w:val="1"/>
          <w:sz w:val="24"/>
          <w:szCs w:val="24"/>
        </w:rPr>
        <w:t>“</w:t>
      </w:r>
      <w:proofErr w:type="spellStart"/>
      <w:r w:rsidRPr="00704D1C">
        <w:rPr>
          <w:rFonts w:ascii="Cambria" w:eastAsia="Times New Roman" w:hAnsi="Cambria" w:cs="Times New Roman"/>
          <w:i/>
          <w:kern w:val="1"/>
          <w:sz w:val="24"/>
          <w:szCs w:val="24"/>
        </w:rPr>
        <w:t>Genetic</w:t>
      </w:r>
      <w:proofErr w:type="spellEnd"/>
      <w:r w:rsidRPr="00704D1C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Score</w:t>
      </w:r>
      <w:r>
        <w:rPr>
          <w:rFonts w:ascii="Cambria" w:eastAsia="Times New Roman" w:hAnsi="Cambria" w:cs="Times New Roman"/>
          <w:i/>
          <w:kern w:val="1"/>
          <w:sz w:val="24"/>
          <w:szCs w:val="24"/>
        </w:rPr>
        <w:t>”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 no solo se asocia con la incidencia sino </w:t>
      </w:r>
      <w:r w:rsidR="006664A0">
        <w:rPr>
          <w:rFonts w:ascii="Cambria" w:eastAsia="Times New Roman" w:hAnsi="Cambria" w:cs="Times New Roman"/>
          <w:kern w:val="1"/>
          <w:sz w:val="24"/>
          <w:szCs w:val="24"/>
        </w:rPr>
        <w:t>también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 con la severidad de los episodios, y que esta asociación es independiente de la función hepática basal, de eventos previos de encefalopatía hepática o de la presencia de encefalopatía hepática mínima.</w:t>
      </w:r>
    </w:p>
    <w:p w14:paraId="1046D29B" w14:textId="080A4F3E" w:rsidR="001C2A81" w:rsidRPr="001C2A81" w:rsidRDefault="001C2A81" w:rsidP="00284D24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  <w:r w:rsidRPr="001C2A81">
        <w:rPr>
          <w:rFonts w:ascii="Cambria" w:eastAsia="Times New Roman" w:hAnsi="Cambria" w:cs="Times New Roman"/>
          <w:b/>
          <w:kern w:val="1"/>
          <w:sz w:val="24"/>
          <w:szCs w:val="24"/>
        </w:rPr>
        <w:t>Un algoritmo para identificar a los pacientes con mayor riesgo</w:t>
      </w:r>
    </w:p>
    <w:p w14:paraId="1AD3400D" w14:textId="24AAE52C" w:rsidR="00284D24" w:rsidRPr="004A06EF" w:rsidRDefault="00284D24" w:rsidP="00284D24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>No obstante, para aumentar la aplicabilidad clínica</w:t>
      </w:r>
      <w:r w:rsidR="006664A0">
        <w:rPr>
          <w:rFonts w:ascii="Cambria" w:eastAsia="Times New Roman" w:hAnsi="Cambria" w:cs="Times New Roman"/>
          <w:kern w:val="1"/>
          <w:sz w:val="24"/>
          <w:szCs w:val="24"/>
        </w:rPr>
        <w:t xml:space="preserve"> de estas aportaciones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, los autores </w:t>
      </w:r>
      <w:r w:rsidR="00704D1C">
        <w:rPr>
          <w:rFonts w:ascii="Cambria" w:eastAsia="Times New Roman" w:hAnsi="Cambria" w:cs="Times New Roman"/>
          <w:kern w:val="1"/>
          <w:sz w:val="24"/>
          <w:szCs w:val="24"/>
        </w:rPr>
        <w:t xml:space="preserve">desarrollaron </w:t>
      </w:r>
      <w:r w:rsidR="006664A0">
        <w:rPr>
          <w:rFonts w:ascii="Cambria" w:eastAsia="Times New Roman" w:hAnsi="Cambria" w:cs="Times New Roman"/>
          <w:kern w:val="1"/>
          <w:sz w:val="24"/>
          <w:szCs w:val="24"/>
        </w:rPr>
        <w:t xml:space="preserve">un algoritmo, el </w:t>
      </w:r>
      <w:r w:rsidR="006664A0" w:rsidRPr="00704D1C">
        <w:rPr>
          <w:rFonts w:ascii="Cambria" w:eastAsia="Times New Roman" w:hAnsi="Cambria" w:cs="Times New Roman"/>
          <w:i/>
          <w:kern w:val="1"/>
          <w:sz w:val="24"/>
          <w:szCs w:val="24"/>
        </w:rPr>
        <w:t>‘</w:t>
      </w:r>
      <w:r w:rsidRPr="00704D1C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HE </w:t>
      </w:r>
      <w:proofErr w:type="spellStart"/>
      <w:r w:rsidRPr="00704D1C">
        <w:rPr>
          <w:rFonts w:ascii="Cambria" w:eastAsia="Times New Roman" w:hAnsi="Cambria" w:cs="Times New Roman"/>
          <w:i/>
          <w:kern w:val="1"/>
          <w:sz w:val="24"/>
          <w:szCs w:val="24"/>
        </w:rPr>
        <w:t>Risk</w:t>
      </w:r>
      <w:proofErr w:type="spellEnd"/>
      <w:r w:rsidRPr="00704D1C">
        <w:rPr>
          <w:rFonts w:ascii="Cambria" w:eastAsia="Times New Roman" w:hAnsi="Cambria" w:cs="Times New Roman"/>
          <w:i/>
          <w:kern w:val="1"/>
          <w:sz w:val="24"/>
          <w:szCs w:val="24"/>
        </w:rPr>
        <w:t xml:space="preserve"> </w:t>
      </w:r>
      <w:r w:rsidR="006664A0" w:rsidRPr="00704D1C">
        <w:rPr>
          <w:rFonts w:ascii="Cambria" w:eastAsia="Times New Roman" w:hAnsi="Cambria" w:cs="Times New Roman"/>
          <w:i/>
          <w:kern w:val="1"/>
          <w:sz w:val="24"/>
          <w:szCs w:val="24"/>
        </w:rPr>
        <w:t>Score’</w:t>
      </w:r>
      <w:r w:rsidRPr="00704D1C">
        <w:rPr>
          <w:rFonts w:ascii="Cambria" w:eastAsia="Times New Roman" w:hAnsi="Cambria" w:cs="Times New Roman"/>
          <w:i/>
          <w:kern w:val="1"/>
          <w:sz w:val="24"/>
          <w:szCs w:val="24"/>
        </w:rPr>
        <w:t>,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 que combina la predisposición genética junto a los niveles basales de albúmina, bilirrubina, y la presencia o no de eventos previos de encefalopatía en el paciente. </w:t>
      </w:r>
      <w:r w:rsidR="006664A0">
        <w:rPr>
          <w:rFonts w:ascii="Cambria" w:eastAsia="Times New Roman" w:hAnsi="Cambria" w:cs="Times New Roman"/>
          <w:kern w:val="1"/>
          <w:sz w:val="24"/>
          <w:szCs w:val="24"/>
        </w:rPr>
        <w:t>“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>La predicción del riesgo individual mediante este algoritmo permitirá identificar un subgrupo de pacientes que se beneficiaría de una vigilancia más intensiva</w:t>
      </w:r>
      <w:r w:rsidR="006664A0">
        <w:rPr>
          <w:rFonts w:ascii="Cambria" w:eastAsia="Times New Roman" w:hAnsi="Cambria" w:cs="Times New Roman"/>
          <w:kern w:val="1"/>
          <w:sz w:val="24"/>
          <w:szCs w:val="24"/>
        </w:rPr>
        <w:t>”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>,</w:t>
      </w:r>
      <w:r w:rsidR="00704D1C">
        <w:rPr>
          <w:rFonts w:ascii="Cambria" w:eastAsia="Times New Roman" w:hAnsi="Cambria" w:cs="Times New Roman"/>
          <w:kern w:val="1"/>
          <w:sz w:val="24"/>
          <w:szCs w:val="24"/>
        </w:rPr>
        <w:t xml:space="preserve"> señalan los investigadores, por lo que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 esperan un impacto sobre la práctica clínica en la de toma de decisiones para el manejo de </w:t>
      </w:r>
      <w:r w:rsidR="00704D1C">
        <w:rPr>
          <w:rFonts w:ascii="Cambria" w:eastAsia="Times New Roman" w:hAnsi="Cambria" w:cs="Times New Roman"/>
          <w:kern w:val="1"/>
          <w:sz w:val="24"/>
          <w:szCs w:val="24"/>
        </w:rPr>
        <w:t>la</w:t>
      </w:r>
      <w:r w:rsidRPr="004A06EF">
        <w:rPr>
          <w:rFonts w:ascii="Cambria" w:eastAsia="Times New Roman" w:hAnsi="Cambria" w:cs="Times New Roman"/>
          <w:kern w:val="1"/>
          <w:sz w:val="24"/>
          <w:szCs w:val="24"/>
        </w:rPr>
        <w:t xml:space="preserve"> cirrosis.</w:t>
      </w:r>
    </w:p>
    <w:p w14:paraId="47C0677A" w14:textId="255481D8" w:rsidR="003D298C" w:rsidRPr="00704D1C" w:rsidRDefault="00704D1C" w:rsidP="003D298C">
      <w:pPr>
        <w:jc w:val="both"/>
        <w:rPr>
          <w:rFonts w:ascii="Cambria" w:eastAsia="Times New Roman" w:hAnsi="Cambria" w:cs="Times New Roman"/>
          <w:kern w:val="1"/>
          <w:sz w:val="24"/>
          <w:szCs w:val="24"/>
        </w:rPr>
      </w:pPr>
      <w:r>
        <w:rPr>
          <w:rFonts w:ascii="Cambria" w:eastAsia="Times New Roman" w:hAnsi="Cambria" w:cs="Times New Roman"/>
          <w:kern w:val="1"/>
          <w:sz w:val="24"/>
          <w:szCs w:val="24"/>
        </w:rPr>
        <w:t>Este</w:t>
      </w:r>
      <w:r w:rsidR="00284D24">
        <w:rPr>
          <w:rFonts w:ascii="Cambria" w:eastAsia="Times New Roman" w:hAnsi="Cambria" w:cs="Times New Roman"/>
          <w:kern w:val="1"/>
          <w:sz w:val="24"/>
          <w:szCs w:val="24"/>
        </w:rPr>
        <w:t xml:space="preserve"> </w:t>
      </w:r>
      <w:r w:rsidR="003D298C" w:rsidRPr="00704D1C">
        <w:rPr>
          <w:rFonts w:ascii="Cambria" w:eastAsia="Times New Roman" w:hAnsi="Cambria" w:cs="Times New Roman"/>
          <w:kern w:val="1"/>
          <w:sz w:val="24"/>
          <w:szCs w:val="24"/>
        </w:rPr>
        <w:t xml:space="preserve">estudio ha sido desarrollado por investigadores del CIBER de Enfermedades Hepáticas y Digestivas (CIBEREHD) en el grupo </w:t>
      </w:r>
      <w:proofErr w:type="spellStart"/>
      <w:r w:rsidR="003D298C" w:rsidRPr="00704D1C">
        <w:rPr>
          <w:rFonts w:ascii="Cambria" w:eastAsia="Times New Roman" w:hAnsi="Cambria" w:cs="Times New Roman"/>
          <w:kern w:val="1"/>
          <w:sz w:val="24"/>
          <w:szCs w:val="24"/>
        </w:rPr>
        <w:t>SeLiver</w:t>
      </w:r>
      <w:proofErr w:type="spellEnd"/>
      <w:r w:rsidR="003D298C" w:rsidRPr="00704D1C">
        <w:rPr>
          <w:rFonts w:ascii="Cambria" w:eastAsia="Times New Roman" w:hAnsi="Cambria" w:cs="Times New Roman"/>
          <w:kern w:val="1"/>
          <w:sz w:val="24"/>
          <w:szCs w:val="24"/>
        </w:rPr>
        <w:t xml:space="preserve"> del Instituto de Biomedicina de Sevilla (</w:t>
      </w:r>
      <w:proofErr w:type="spellStart"/>
      <w:r w:rsidR="003D298C" w:rsidRPr="00704D1C">
        <w:rPr>
          <w:rFonts w:ascii="Cambria" w:eastAsia="Times New Roman" w:hAnsi="Cambria" w:cs="Times New Roman"/>
          <w:kern w:val="1"/>
          <w:sz w:val="24"/>
          <w:szCs w:val="24"/>
        </w:rPr>
        <w:t>IBiS</w:t>
      </w:r>
      <w:proofErr w:type="spellEnd"/>
      <w:r w:rsidR="003D298C" w:rsidRPr="00704D1C">
        <w:rPr>
          <w:rFonts w:ascii="Cambria" w:eastAsia="Times New Roman" w:hAnsi="Cambria" w:cs="Times New Roman"/>
          <w:kern w:val="1"/>
          <w:sz w:val="24"/>
          <w:szCs w:val="24"/>
        </w:rPr>
        <w:t xml:space="preserve">), liderado por Manuel Romero-Gómez. Además, ha contado con la participación de Rubén Francés </w:t>
      </w:r>
      <w:proofErr w:type="spellStart"/>
      <w:r w:rsidR="003D298C" w:rsidRPr="00704D1C">
        <w:rPr>
          <w:rFonts w:ascii="Cambria" w:eastAsia="Times New Roman" w:hAnsi="Cambria" w:cs="Times New Roman"/>
          <w:kern w:val="1"/>
          <w:sz w:val="24"/>
          <w:szCs w:val="24"/>
        </w:rPr>
        <w:t>Guarinos</w:t>
      </w:r>
      <w:proofErr w:type="spellEnd"/>
      <w:r w:rsidR="003D298C" w:rsidRPr="00704D1C">
        <w:rPr>
          <w:rFonts w:ascii="Cambria" w:eastAsia="Times New Roman" w:hAnsi="Cambria" w:cs="Times New Roman"/>
          <w:kern w:val="1"/>
          <w:sz w:val="24"/>
          <w:szCs w:val="24"/>
        </w:rPr>
        <w:t xml:space="preserve"> del Instituto de Investigación Sanitaria y Biomédica de Alicante y de Germán Soriano Pastor del Instituto de Investigación del Hospital de la Santa Cruz y San Pablo, también ambos investigadores del CIBEREHD.</w:t>
      </w:r>
    </w:p>
    <w:p w14:paraId="69D2AFE6" w14:textId="77777777" w:rsidR="003D298C" w:rsidRDefault="003D298C" w:rsidP="009D2B51">
      <w:pPr>
        <w:jc w:val="both"/>
        <w:rPr>
          <w:rFonts w:ascii="Cambria" w:eastAsia="Times New Roman" w:hAnsi="Cambria" w:cs="Times New Roman"/>
          <w:b/>
          <w:kern w:val="1"/>
          <w:sz w:val="24"/>
          <w:szCs w:val="24"/>
        </w:rPr>
      </w:pPr>
    </w:p>
    <w:p w14:paraId="1131603A" w14:textId="2088C1DB" w:rsidR="00662D2B" w:rsidRDefault="0035163A" w:rsidP="00662D2B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  <w:r w:rsidRPr="00CB77FB">
        <w:rPr>
          <w:rFonts w:ascii="Cambria" w:eastAsia="Times New Roman" w:hAnsi="Cambria" w:cs="Times New Roman"/>
          <w:b/>
          <w:kern w:val="1"/>
          <w:sz w:val="24"/>
          <w:szCs w:val="24"/>
        </w:rPr>
        <w:t xml:space="preserve"> </w:t>
      </w:r>
      <w:r w:rsidR="00662D2B" w:rsidRPr="00662D2B">
        <w:rPr>
          <w:rFonts w:asciiTheme="majorHAnsi" w:hAnsiTheme="majorHAnsi" w:cs="Arial"/>
          <w:b/>
          <w:sz w:val="24"/>
          <w:szCs w:val="24"/>
          <w:lang w:val="es-ES_tradnl" w:eastAsia="ca-ES"/>
        </w:rPr>
        <w:t>Enlace al artículo de referencia:</w:t>
      </w:r>
    </w:p>
    <w:p w14:paraId="0780FC77" w14:textId="77777777" w:rsidR="003D298C" w:rsidRPr="00192CA6" w:rsidRDefault="00F41ADA" w:rsidP="003D298C">
      <w:pPr>
        <w:jc w:val="both"/>
        <w:rPr>
          <w:rFonts w:ascii="Cambria" w:hAnsi="Cambria"/>
          <w:kern w:val="2"/>
          <w:sz w:val="24"/>
          <w:szCs w:val="24"/>
          <w:lang w:val="en-US"/>
        </w:rPr>
      </w:pPr>
      <w:hyperlink r:id="rId7" w:history="1">
        <w:r w:rsidR="003D298C" w:rsidRPr="00C661EC">
          <w:rPr>
            <w:rStyle w:val="Hipervnculo"/>
            <w:rFonts w:ascii="Cambria" w:hAnsi="Cambria"/>
            <w:b/>
            <w:bCs/>
            <w:kern w:val="2"/>
            <w:sz w:val="24"/>
            <w:szCs w:val="24"/>
            <w:lang w:val="en-US"/>
          </w:rPr>
          <w:t xml:space="preserve">Development and Validation of a Clinical-Genetic Risk Score to Predict Hepatic Encephalopathy in Patients </w:t>
        </w:r>
        <w:proofErr w:type="gramStart"/>
        <w:r w:rsidR="003D298C" w:rsidRPr="00C661EC">
          <w:rPr>
            <w:rStyle w:val="Hipervnculo"/>
            <w:rFonts w:ascii="Cambria" w:hAnsi="Cambria"/>
            <w:b/>
            <w:bCs/>
            <w:kern w:val="2"/>
            <w:sz w:val="24"/>
            <w:szCs w:val="24"/>
            <w:lang w:val="en-US"/>
          </w:rPr>
          <w:t>With</w:t>
        </w:r>
        <w:proofErr w:type="gramEnd"/>
        <w:r w:rsidR="003D298C" w:rsidRPr="00C661EC">
          <w:rPr>
            <w:rStyle w:val="Hipervnculo"/>
            <w:rFonts w:ascii="Cambria" w:hAnsi="Cambria"/>
            <w:b/>
            <w:bCs/>
            <w:kern w:val="2"/>
            <w:sz w:val="24"/>
            <w:szCs w:val="24"/>
            <w:lang w:val="en-US"/>
          </w:rPr>
          <w:t xml:space="preserve"> Liver Cirrhosis.</w:t>
        </w:r>
      </w:hyperlink>
      <w:r w:rsidR="003D298C" w:rsidRPr="000B581D">
        <w:rPr>
          <w:rFonts w:ascii="Cambria" w:hAnsi="Cambria"/>
          <w:b/>
          <w:bCs/>
          <w:kern w:val="2"/>
          <w:sz w:val="24"/>
          <w:szCs w:val="24"/>
          <w:lang w:val="en-US"/>
        </w:rPr>
        <w:t xml:space="preserve"> </w:t>
      </w:r>
      <w:r w:rsidR="003D298C" w:rsidRPr="00C661EC">
        <w:rPr>
          <w:rFonts w:ascii="Cambria" w:hAnsi="Cambria"/>
          <w:kern w:val="2"/>
          <w:sz w:val="24"/>
          <w:szCs w:val="24"/>
        </w:rPr>
        <w:t xml:space="preserve">Antonio Gil-Gómez, Javier Ampuero, Ángela Rojas, Rocío Gallego-Durán, Rocío Muñoz-Hernández, María C. Rico, Raquel Millán, Raúl García-Lozano, Rubén Francés, Germán Soriano, Manuel Romero-Gómez. </w:t>
      </w:r>
      <w:r w:rsidR="003D298C" w:rsidRPr="00192CA6">
        <w:rPr>
          <w:rFonts w:ascii="Cambria" w:hAnsi="Cambria"/>
          <w:kern w:val="2"/>
          <w:sz w:val="24"/>
          <w:szCs w:val="24"/>
          <w:lang w:val="en-US"/>
        </w:rPr>
        <w:t>The American Journal of Gastroenterology: March 2, 2021 -</w:t>
      </w:r>
      <w:proofErr w:type="spellStart"/>
      <w:r w:rsidR="003D298C" w:rsidRPr="00192CA6">
        <w:rPr>
          <w:rFonts w:ascii="Cambria" w:hAnsi="Cambria"/>
          <w:kern w:val="2"/>
          <w:sz w:val="24"/>
          <w:szCs w:val="24"/>
          <w:lang w:val="en-US"/>
        </w:rPr>
        <w:t>doi</w:t>
      </w:r>
      <w:proofErr w:type="spellEnd"/>
      <w:r w:rsidR="003D298C" w:rsidRPr="00192CA6">
        <w:rPr>
          <w:rFonts w:ascii="Cambria" w:hAnsi="Cambria"/>
          <w:kern w:val="2"/>
          <w:sz w:val="24"/>
          <w:szCs w:val="24"/>
          <w:lang w:val="en-US"/>
        </w:rPr>
        <w:t>: 10.14309/ajg.0000000000001164</w:t>
      </w:r>
    </w:p>
    <w:p w14:paraId="6800CE84" w14:textId="6961A7EC" w:rsidR="00DE1C7E" w:rsidRDefault="00DE1C7E">
      <w:pPr>
        <w:rPr>
          <w:rFonts w:ascii="Cambria" w:eastAsia="Times New Roman" w:hAnsi="Cambria" w:cs="Times New Roman"/>
          <w:kern w:val="1"/>
          <w:sz w:val="24"/>
          <w:szCs w:val="24"/>
        </w:rPr>
      </w:pPr>
    </w:p>
    <w:p w14:paraId="5F483B06" w14:textId="77777777" w:rsidR="0035163A" w:rsidRDefault="0035163A" w:rsidP="0035163A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  <w:r>
        <w:rPr>
          <w:rFonts w:asciiTheme="majorHAnsi" w:hAnsiTheme="majorHAnsi" w:cs="Arial"/>
          <w:b/>
          <w:sz w:val="24"/>
          <w:szCs w:val="24"/>
          <w:lang w:val="es-ES_tradnl" w:eastAsia="ca-ES"/>
        </w:rPr>
        <w:lastRenderedPageBreak/>
        <w:t xml:space="preserve">Sobre el CIBEREHD </w:t>
      </w:r>
    </w:p>
    <w:p w14:paraId="253CF4B6" w14:textId="71DF5016" w:rsidR="002761F8" w:rsidRPr="004D53F7" w:rsidRDefault="0035163A" w:rsidP="004D53F7">
      <w:pPr>
        <w:jc w:val="both"/>
        <w:rPr>
          <w:rFonts w:asciiTheme="majorHAnsi" w:hAnsiTheme="majorHAnsi" w:cs="Arial"/>
          <w:sz w:val="24"/>
          <w:szCs w:val="24"/>
          <w:lang w:val="es-ES_tradnl" w:eastAsia="ca-ES"/>
        </w:rPr>
      </w:pPr>
      <w:r>
        <w:rPr>
          <w:rFonts w:ascii="Cambria" w:hAnsi="Cambria"/>
          <w:kern w:val="2"/>
          <w:sz w:val="24"/>
          <w:szCs w:val="24"/>
        </w:rPr>
        <w:t xml:space="preserve">El CIBER (Consorcio Centro de Investigación Biomédica en Red, M.P.) depende del Instituto de Salud Carlos III –Ministerio de Ciencia e Innovación– y está cofinanciado por el Fondo Europeo de Desarrollo Regional (FEDER). </w:t>
      </w:r>
      <w:r>
        <w:rPr>
          <w:rFonts w:asciiTheme="majorHAnsi" w:hAnsiTheme="majorHAnsi" w:cs="Arial"/>
          <w:sz w:val="24"/>
          <w:szCs w:val="24"/>
          <w:lang w:val="es-ES_tradnl" w:eastAsia="ca-ES"/>
        </w:rPr>
        <w:t>El CIBER de Enfermedades Hepáticas y Digestivas (CIBEREHD) tiene como finalidad la promoción y protección de la salud por medio del fomento de la investigación. Esta actividad, cuyo alcance incluye tanto a las investigaciones de carácter básico, como aspectos clínicos y traslacionales, se fundamenta en torno a la temática de enfermedades hepáticas y digestivas con la finalidad de innovar en la prevención de dichas enfermedades y de promover avances científicos y sanitarios relevantes a través de la colaboración de los mejores grupos españoles.</w:t>
      </w:r>
      <w:r w:rsidR="002761F8">
        <w:rPr>
          <w:lang w:val="es-ES_tradnl"/>
        </w:rPr>
        <w:t xml:space="preserve"> </w:t>
      </w:r>
    </w:p>
    <w:sectPr w:rsidR="002761F8" w:rsidRPr="004D53F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0C55" w14:textId="77777777" w:rsidR="001D6F8C" w:rsidRDefault="001D6F8C" w:rsidP="0035163A">
      <w:pPr>
        <w:spacing w:after="0" w:line="240" w:lineRule="auto"/>
      </w:pPr>
      <w:r>
        <w:separator/>
      </w:r>
    </w:p>
  </w:endnote>
  <w:endnote w:type="continuationSeparator" w:id="0">
    <w:p w14:paraId="2450FCAC" w14:textId="77777777" w:rsidR="001D6F8C" w:rsidRDefault="001D6F8C" w:rsidP="0035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25BB" w14:textId="77777777" w:rsidR="001D6F8C" w:rsidRDefault="001D6F8C" w:rsidP="0035163A">
      <w:pPr>
        <w:spacing w:after="0" w:line="240" w:lineRule="auto"/>
      </w:pPr>
      <w:r>
        <w:separator/>
      </w:r>
    </w:p>
  </w:footnote>
  <w:footnote w:type="continuationSeparator" w:id="0">
    <w:p w14:paraId="3B5902A0" w14:textId="77777777" w:rsidR="001D6F8C" w:rsidRDefault="001D6F8C" w:rsidP="0035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08D4" w14:textId="77777777" w:rsidR="00ED0B86" w:rsidRDefault="0035163A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0EFDDA57" wp14:editId="3BADFC58">
          <wp:simplePos x="0" y="0"/>
          <wp:positionH relativeFrom="column">
            <wp:posOffset>5673090</wp:posOffset>
          </wp:positionH>
          <wp:positionV relativeFrom="paragraph">
            <wp:posOffset>-43180</wp:posOffset>
          </wp:positionV>
          <wp:extent cx="609600" cy="4940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CB6936A" wp14:editId="2341FC03">
          <wp:simplePos x="0" y="0"/>
          <wp:positionH relativeFrom="column">
            <wp:posOffset>3887470</wp:posOffset>
          </wp:positionH>
          <wp:positionV relativeFrom="paragraph">
            <wp:posOffset>-36830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56DC2E7" wp14:editId="4EDADA27">
          <wp:simplePos x="0" y="0"/>
          <wp:positionH relativeFrom="column">
            <wp:posOffset>2520315</wp:posOffset>
          </wp:positionH>
          <wp:positionV relativeFrom="paragraph">
            <wp:posOffset>-116205</wp:posOffset>
          </wp:positionV>
          <wp:extent cx="1314450" cy="523875"/>
          <wp:effectExtent l="0" t="0" r="0" b="9525"/>
          <wp:wrapThrough wrapText="bothSides">
            <wp:wrapPolygon edited="0">
              <wp:start x="0" y="0"/>
              <wp:lineTo x="0" y="21207"/>
              <wp:lineTo x="21287" y="21207"/>
              <wp:lineTo x="21287" y="0"/>
              <wp:lineTo x="0" y="0"/>
            </wp:wrapPolygon>
          </wp:wrapThrough>
          <wp:docPr id="7" name="Imagen 7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1270" distL="114300" distR="118745" simplePos="0" relativeHeight="251659264" behindDoc="1" locked="0" layoutInCell="1" allowOverlap="1" wp14:anchorId="3CEFF9E3" wp14:editId="5D524CA2">
          <wp:simplePos x="0" y="0"/>
          <wp:positionH relativeFrom="column">
            <wp:posOffset>-692150</wp:posOffset>
          </wp:positionH>
          <wp:positionV relativeFrom="paragraph">
            <wp:posOffset>-166370</wp:posOffset>
          </wp:positionV>
          <wp:extent cx="1462405" cy="646430"/>
          <wp:effectExtent l="0" t="0" r="4445" b="1270"/>
          <wp:wrapSquare wrapText="bothSides"/>
          <wp:docPr id="3" name="Imagen 5" descr="C:\Documents and Settings\Laura\Escritorio\logo_ciberehd_t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C:\Documents and Settings\Laura\Escritorio\logo_ciberehd_tex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</w:t>
    </w:r>
  </w:p>
  <w:p w14:paraId="0F977689" w14:textId="77777777" w:rsidR="00ED0B86" w:rsidRDefault="00ED0B86">
    <w:pPr>
      <w:pStyle w:val="Encabezado"/>
    </w:pPr>
  </w:p>
  <w:p w14:paraId="40AB284E" w14:textId="77777777" w:rsidR="00ED0B86" w:rsidRDefault="00ED0B86">
    <w:pPr>
      <w:pStyle w:val="Encabezado"/>
    </w:pPr>
  </w:p>
  <w:p w14:paraId="22D7EF58" w14:textId="614783C8" w:rsidR="0035163A" w:rsidRDefault="0035163A">
    <w:pPr>
      <w:pStyle w:val="Encabezado"/>
    </w:pPr>
    <w:r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442BA"/>
    <w:multiLevelType w:val="hybridMultilevel"/>
    <w:tmpl w:val="2A44F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95F44"/>
    <w:multiLevelType w:val="hybridMultilevel"/>
    <w:tmpl w:val="E4121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923E9"/>
    <w:multiLevelType w:val="hybridMultilevel"/>
    <w:tmpl w:val="9F2261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varro, Begoña [Ciberisciii]">
    <w15:presenceInfo w15:providerId="AD" w15:userId="S::begona.navarro@ciberisciii.onmicrosoft.com::27239522-fd9e-4a05-96e5-54a1b82851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27"/>
    <w:rsid w:val="00067FB8"/>
    <w:rsid w:val="00094127"/>
    <w:rsid w:val="000B030C"/>
    <w:rsid w:val="00131550"/>
    <w:rsid w:val="0013366B"/>
    <w:rsid w:val="00140CC0"/>
    <w:rsid w:val="00183851"/>
    <w:rsid w:val="001C2A81"/>
    <w:rsid w:val="001D6F8C"/>
    <w:rsid w:val="00214309"/>
    <w:rsid w:val="002761F8"/>
    <w:rsid w:val="00284D24"/>
    <w:rsid w:val="00287572"/>
    <w:rsid w:val="002B0774"/>
    <w:rsid w:val="002C5F65"/>
    <w:rsid w:val="002D5C9D"/>
    <w:rsid w:val="003015A0"/>
    <w:rsid w:val="00322838"/>
    <w:rsid w:val="0035163A"/>
    <w:rsid w:val="003540A3"/>
    <w:rsid w:val="003D298C"/>
    <w:rsid w:val="004003C3"/>
    <w:rsid w:val="0041195A"/>
    <w:rsid w:val="00491F02"/>
    <w:rsid w:val="004B5200"/>
    <w:rsid w:val="004D53F7"/>
    <w:rsid w:val="004F76A0"/>
    <w:rsid w:val="00510521"/>
    <w:rsid w:val="00516E71"/>
    <w:rsid w:val="005E0AC9"/>
    <w:rsid w:val="005F0D61"/>
    <w:rsid w:val="00643861"/>
    <w:rsid w:val="006447A4"/>
    <w:rsid w:val="00662D2B"/>
    <w:rsid w:val="006664A0"/>
    <w:rsid w:val="006F7C35"/>
    <w:rsid w:val="00704D1C"/>
    <w:rsid w:val="0074372A"/>
    <w:rsid w:val="0075403F"/>
    <w:rsid w:val="00775786"/>
    <w:rsid w:val="008C27BC"/>
    <w:rsid w:val="008C5923"/>
    <w:rsid w:val="00912566"/>
    <w:rsid w:val="00931FE3"/>
    <w:rsid w:val="009B7C37"/>
    <w:rsid w:val="009D2B51"/>
    <w:rsid w:val="00A17B93"/>
    <w:rsid w:val="00A54B57"/>
    <w:rsid w:val="00AB7757"/>
    <w:rsid w:val="00AE335B"/>
    <w:rsid w:val="00B2380B"/>
    <w:rsid w:val="00B45330"/>
    <w:rsid w:val="00B7085E"/>
    <w:rsid w:val="00B809A6"/>
    <w:rsid w:val="00B87DE8"/>
    <w:rsid w:val="00BB6690"/>
    <w:rsid w:val="00BB6EBF"/>
    <w:rsid w:val="00BD5375"/>
    <w:rsid w:val="00BE7E72"/>
    <w:rsid w:val="00C20644"/>
    <w:rsid w:val="00C5509D"/>
    <w:rsid w:val="00DC399F"/>
    <w:rsid w:val="00DE1C7E"/>
    <w:rsid w:val="00E11359"/>
    <w:rsid w:val="00E12844"/>
    <w:rsid w:val="00EB4521"/>
    <w:rsid w:val="00ED0B86"/>
    <w:rsid w:val="00F14A63"/>
    <w:rsid w:val="00F41ADA"/>
    <w:rsid w:val="00F76C5E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BAD9"/>
  <w15:docId w15:val="{EA25D634-B211-4DC0-B5CC-6B4CFCAD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63A"/>
  </w:style>
  <w:style w:type="paragraph" w:styleId="Piedepgina">
    <w:name w:val="footer"/>
    <w:basedOn w:val="Normal"/>
    <w:link w:val="PiedepginaCar"/>
    <w:uiPriority w:val="99"/>
    <w:unhideWhenUsed/>
    <w:rsid w:val="00351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63A"/>
  </w:style>
  <w:style w:type="paragraph" w:styleId="Prrafodelista">
    <w:name w:val="List Paragraph"/>
    <w:basedOn w:val="Normal"/>
    <w:uiPriority w:val="34"/>
    <w:qFormat/>
    <w:rsid w:val="007540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064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64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31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urnals.lww.com/ajg/Abstract/9000/Development_and_Validation_of_a_Clinical_Genetic.98817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4733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Navarro, Begoña [Ciberisciii]</cp:lastModifiedBy>
  <cp:revision>2</cp:revision>
  <cp:lastPrinted>2021-06-16T11:50:00Z</cp:lastPrinted>
  <dcterms:created xsi:type="dcterms:W3CDTF">2021-06-23T07:19:00Z</dcterms:created>
  <dcterms:modified xsi:type="dcterms:W3CDTF">2021-06-23T07:19:00Z</dcterms:modified>
</cp:coreProperties>
</file>